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CDA4" w14:textId="60AC765D" w:rsidR="00CA3EC4" w:rsidRDefault="00CA3EC4">
      <w:pPr>
        <w:rPr>
          <w:ins w:id="0" w:author="Amy Sollock" w:date="2021-03-25T15:12:00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D4E4CF" wp14:editId="72D4E68E">
                <wp:simplePos x="0" y="0"/>
                <wp:positionH relativeFrom="column">
                  <wp:posOffset>-911225</wp:posOffset>
                </wp:positionH>
                <wp:positionV relativeFrom="paragraph">
                  <wp:posOffset>-485832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C28624" w14:textId="656928D6" w:rsidR="00CA3EC4" w:rsidRPr="00D5052A" w:rsidRDefault="00CA3EC4" w:rsidP="00CA3E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1" w:author="Amy Sollock" w:date="2021-02-10T14:53:00Z">
                                      <w:rPr>
                                        <w:rFonts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Kansas 4-H </w:t>
                                </w:r>
                                <w:del w:id="2" w:author="Amy Sollock" w:date="2021-03-25T15:12:00Z">
                                  <w:r w:rsidDel="00CA3EC4">
                                    <w:rPr>
                                      <w:rFonts w:cstheme="minorHAnsi"/>
                                      <w:b/>
                                      <w:caps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delText>Club Leader</w:delText>
                                  </w:r>
                                </w:del>
                                <w:ins w:id="3" w:author="Amy Sollock" w:date="2021-03-25T15:12:00Z">
                                  <w:r>
                                    <w:rPr>
                                      <w:rFonts w:cstheme="minorHAnsi"/>
                                      <w:b/>
                                      <w:caps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parents’ committee</w:t>
                                  </w:r>
                                </w:ins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6DA0D0F7" w14:textId="77777777" w:rsidR="00CA3EC4" w:rsidRPr="0028790D" w:rsidRDefault="00CA3EC4" w:rsidP="00CA3EC4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4" w:author="Amy Sollock" w:date="2021-02-10T14:53:00Z">
                                      <w:rPr>
                                        <w:rFonts w:eastAsia="Arial"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4D7D9548" w14:textId="77777777" w:rsidR="00CA3EC4" w:rsidRPr="000C06E6" w:rsidRDefault="00CA3EC4" w:rsidP="00CA3EC4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D4E4CF" id="Group 4" o:spid="_x0000_s1026" style="position:absolute;margin-left:-71.75pt;margin-top:-38.25pt;width:612pt;height:90.65pt;z-index:251658240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1CC28624" w14:textId="656928D6" w:rsidR="00CA3EC4" w:rsidRPr="00D5052A" w:rsidRDefault="00CA3EC4" w:rsidP="00CA3E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5" w:author="Amy Sollock" w:date="2021-02-10T14:53:00Z">
                                <w:rPr>
                                  <w:rFonts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  <w:t xml:space="preserve">Kansas 4-H </w:t>
                          </w:r>
                          <w:del w:id="6" w:author="Amy Sollock" w:date="2021-03-25T15:12:00Z">
                            <w:r w:rsidDel="00CA3EC4">
                              <w:rPr>
                                <w:rFonts w:cstheme="minorHAnsi"/>
                                <w:b/>
                                <w:caps/>
                                <w:color w:val="FFFFFF" w:themeColor="background1"/>
                                <w:sz w:val="34"/>
                                <w:szCs w:val="34"/>
                              </w:rPr>
                              <w:delText>Club Leader</w:delText>
                            </w:r>
                          </w:del>
                          <w:ins w:id="7" w:author="Amy Sollock" w:date="2021-03-25T15:12:00Z">
                            <w:r>
                              <w:rPr>
                                <w:rFonts w:cstheme="minorHAnsi"/>
                                <w:b/>
                                <w:caps/>
                                <w:color w:val="FFFFFF" w:themeColor="background1"/>
                                <w:sz w:val="34"/>
                                <w:szCs w:val="34"/>
                              </w:rPr>
                              <w:t>parents’ committee</w:t>
                            </w:r>
                          </w:ins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6DA0D0F7" w14:textId="77777777" w:rsidR="00CA3EC4" w:rsidRPr="0028790D" w:rsidRDefault="00CA3EC4" w:rsidP="00CA3EC4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8" w:author="Amy Sollock" w:date="2021-02-10T14:53:00Z">
                                <w:rPr>
                                  <w:rFonts w:eastAsia="Arial"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4D7D9548" w14:textId="77777777" w:rsidR="00CA3EC4" w:rsidRPr="000C06E6" w:rsidRDefault="00CA3EC4" w:rsidP="00CA3EC4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303F442A" w14:textId="77777777" w:rsidR="00CA3EC4" w:rsidRDefault="00CA3EC4">
      <w:pPr>
        <w:rPr>
          <w:ins w:id="9" w:author="Amy Sollock" w:date="2021-03-25T15:12:00Z"/>
        </w:rPr>
      </w:pPr>
    </w:p>
    <w:p w14:paraId="2280B265" w14:textId="77777777" w:rsidR="00126ED5" w:rsidRDefault="00126ED5" w:rsidP="009D0DAE">
      <w:pPr>
        <w:spacing w:after="0"/>
        <w:rPr>
          <w:ins w:id="10" w:author="Amy Sollock" w:date="2021-03-25T15:24:00Z"/>
        </w:rPr>
      </w:pPr>
    </w:p>
    <w:p w14:paraId="7BB8EB8B" w14:textId="46255D7F" w:rsidR="00142268" w:rsidRPr="00CA3EC4" w:rsidDel="00CA3EC4" w:rsidRDefault="009D0DAE">
      <w:pPr>
        <w:rPr>
          <w:del w:id="11" w:author="Amy Sollock" w:date="2021-03-25T15:12:00Z"/>
          <w:rPrChange w:id="12" w:author="Amy Sollock" w:date="2021-03-25T15:13:00Z">
            <w:rPr>
              <w:del w:id="13" w:author="Amy Sollock" w:date="2021-03-25T15:12:00Z"/>
            </w:rPr>
          </w:rPrChange>
        </w:rPr>
      </w:pPr>
      <w:del w:id="14" w:author="Amy Sollock" w:date="2021-03-25T15:12:00Z">
        <w:r w:rsidRPr="00CA3EC4" w:rsidDel="00CA3EC4">
          <w:rPr>
            <w:rPrChange w:id="15" w:author="Amy Sollock" w:date="2021-03-25T15:13:00Z">
              <w:rPr/>
            </w:rPrChange>
          </w:rPr>
          <w:delText>Position Description:</w:delText>
        </w:r>
        <w:r w:rsidR="00CA3EC4" w:rsidRPr="00CA3EC4" w:rsidDel="00CA3EC4">
          <w:rPr>
            <w:noProof/>
            <w:rPrChange w:id="16" w:author="Amy Sollock" w:date="2021-03-25T15:13:00Z">
              <w:rPr>
                <w:noProof/>
              </w:rPr>
            </w:rPrChange>
          </w:rPr>
          <w:delText xml:space="preserve"> </w:delText>
        </w:r>
      </w:del>
    </w:p>
    <w:p w14:paraId="7280EEFC" w14:textId="56358F92" w:rsidR="009D0DAE" w:rsidRPr="00CA3EC4" w:rsidDel="00CA3EC4" w:rsidRDefault="009D0DAE">
      <w:pPr>
        <w:rPr>
          <w:del w:id="17" w:author="Amy Sollock" w:date="2021-03-25T15:12:00Z"/>
          <w:rPrChange w:id="18" w:author="Amy Sollock" w:date="2021-03-25T15:13:00Z">
            <w:rPr>
              <w:del w:id="19" w:author="Amy Sollock" w:date="2021-03-25T15:12:00Z"/>
            </w:rPr>
          </w:rPrChange>
        </w:rPr>
      </w:pPr>
      <w:del w:id="20" w:author="Amy Sollock" w:date="2021-03-25T15:12:00Z">
        <w:r w:rsidRPr="00CA3EC4" w:rsidDel="00CA3EC4">
          <w:rPr>
            <w:rPrChange w:id="21" w:author="Amy Sollock" w:date="2021-03-25T15:13:00Z">
              <w:rPr/>
            </w:rPrChange>
          </w:rPr>
          <w:delText>K</w:delText>
        </w:r>
        <w:r w:rsidR="003D65CD" w:rsidRPr="00CA3EC4" w:rsidDel="00CA3EC4">
          <w:rPr>
            <w:rPrChange w:id="22" w:author="Amy Sollock" w:date="2021-03-25T15:13:00Z">
              <w:rPr/>
            </w:rPrChange>
          </w:rPr>
          <w:delText>ANSAS 4-H PARENTS’ COMMITTEE</w:delText>
        </w:r>
      </w:del>
    </w:p>
    <w:p w14:paraId="672A6659" w14:textId="295040CA" w:rsidR="005D19B3" w:rsidRPr="00CA3EC4" w:rsidDel="00CA3EC4" w:rsidRDefault="005D19B3" w:rsidP="009D0DAE">
      <w:pPr>
        <w:spacing w:after="0"/>
        <w:rPr>
          <w:del w:id="23" w:author="Amy Sollock" w:date="2021-03-25T15:12:00Z"/>
          <w:b/>
          <w:u w:val="single"/>
          <w:rPrChange w:id="24" w:author="Amy Sollock" w:date="2021-03-25T15:13:00Z">
            <w:rPr>
              <w:del w:id="25" w:author="Amy Sollock" w:date="2021-03-25T15:12:00Z"/>
              <w:b/>
              <w:u w:val="single"/>
            </w:rPr>
          </w:rPrChange>
        </w:rPr>
      </w:pPr>
    </w:p>
    <w:p w14:paraId="363A18F9" w14:textId="77777777" w:rsidR="009D0DAE" w:rsidRPr="00CA3EC4" w:rsidRDefault="009D0DAE" w:rsidP="009D0DAE">
      <w:pPr>
        <w:spacing w:after="0"/>
        <w:rPr>
          <w:b/>
          <w:u w:val="single"/>
          <w:rPrChange w:id="26" w:author="Amy Sollock" w:date="2021-03-25T15:13:00Z">
            <w:rPr>
              <w:b/>
              <w:u w:val="single"/>
            </w:rPr>
          </w:rPrChange>
        </w:rPr>
      </w:pPr>
      <w:r w:rsidRPr="00CA3EC4">
        <w:rPr>
          <w:b/>
          <w:u w:val="single"/>
          <w:rPrChange w:id="27" w:author="Amy Sollock" w:date="2021-03-25T15:13:00Z">
            <w:rPr>
              <w:b/>
              <w:u w:val="single"/>
            </w:rPr>
          </w:rPrChange>
        </w:rPr>
        <w:t>PURPOSE:</w:t>
      </w:r>
    </w:p>
    <w:p w14:paraId="7823315A" w14:textId="77777777" w:rsidR="009D0DAE" w:rsidRPr="00CA3EC4" w:rsidRDefault="00482258" w:rsidP="009D0DAE">
      <w:pPr>
        <w:spacing w:after="0"/>
        <w:rPr>
          <w:rPrChange w:id="28" w:author="Amy Sollock" w:date="2021-03-25T15:13:00Z">
            <w:rPr/>
          </w:rPrChange>
        </w:rPr>
      </w:pPr>
      <w:r w:rsidRPr="00CA3EC4">
        <w:rPr>
          <w:rPrChange w:id="29" w:author="Amy Sollock" w:date="2021-03-25T15:13:00Z">
            <w:rPr/>
          </w:rPrChange>
        </w:rPr>
        <w:t xml:space="preserve">Providing positive learning experiences for youth by identifying, recruiting, orientating, training, and supporting 4-H adult leaders the 4-H Parents’ Committee believes are needed for the successful operation of the club. </w:t>
      </w:r>
    </w:p>
    <w:p w14:paraId="0A37501D" w14:textId="77777777" w:rsidR="00EE287C" w:rsidRPr="00CA3EC4" w:rsidRDefault="00EE287C" w:rsidP="009D0DAE">
      <w:pPr>
        <w:spacing w:after="0"/>
        <w:rPr>
          <w:rPrChange w:id="30" w:author="Amy Sollock" w:date="2021-03-25T15:13:00Z">
            <w:rPr/>
          </w:rPrChange>
        </w:rPr>
      </w:pPr>
    </w:p>
    <w:p w14:paraId="69EA83A2" w14:textId="77777777" w:rsidR="009D0DAE" w:rsidRPr="00CA3EC4" w:rsidRDefault="009D0DAE" w:rsidP="009D0DAE">
      <w:pPr>
        <w:spacing w:after="0"/>
        <w:rPr>
          <w:b/>
          <w:u w:val="single"/>
          <w:rPrChange w:id="31" w:author="Amy Sollock" w:date="2021-03-25T15:13:00Z">
            <w:rPr>
              <w:b/>
              <w:u w:val="single"/>
            </w:rPr>
          </w:rPrChange>
        </w:rPr>
      </w:pPr>
      <w:r w:rsidRPr="00CA3EC4">
        <w:rPr>
          <w:b/>
          <w:bCs/>
          <w:u w:val="single"/>
          <w:rPrChange w:id="32" w:author="Amy Sollock" w:date="2021-03-25T15:13:00Z">
            <w:rPr>
              <w:b/>
              <w:bCs/>
              <w:u w:val="single"/>
            </w:rPr>
          </w:rPrChange>
        </w:rPr>
        <w:t>RESPONSIBILITIES:</w:t>
      </w:r>
    </w:p>
    <w:p w14:paraId="76EE921A" w14:textId="77777777" w:rsidR="00CA3EC4" w:rsidRDefault="640C3AB7" w:rsidP="00CA3EC4">
      <w:pPr>
        <w:pStyle w:val="ListParagraph"/>
        <w:numPr>
          <w:ilvl w:val="0"/>
          <w:numId w:val="1"/>
        </w:numPr>
        <w:spacing w:after="0"/>
        <w:ind w:left="360"/>
        <w:rPr>
          <w:ins w:id="33" w:author="Amy Sollock" w:date="2021-03-25T15:16:00Z"/>
        </w:rPr>
        <w:pPrChange w:id="34" w:author="Amy Sollock" w:date="2021-03-25T15:21:00Z">
          <w:pPr>
            <w:spacing w:after="0"/>
          </w:pPr>
        </w:pPrChange>
      </w:pPr>
      <w:r w:rsidRPr="00CA3EC4">
        <w:rPr>
          <w:rFonts w:ascii="Calibri" w:eastAsia="Calibri" w:hAnsi="Calibri" w:cs="Calibri"/>
          <w:color w:val="000000" w:themeColor="text1"/>
          <w:rPrChange w:id="35" w:author="Amy Sollock" w:date="2021-03-25T15:16:00Z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</w:rPrChange>
        </w:rPr>
        <w:t>All individuals who work directly with youth are required to complete the Kansas 4-H volunteer screening process.</w:t>
      </w:r>
      <w:r w:rsidRPr="00CA3EC4">
        <w:rPr>
          <w:rPrChange w:id="36" w:author="Amy Sollock" w:date="2021-03-25T15:13:00Z">
            <w:rPr/>
          </w:rPrChange>
        </w:rPr>
        <w:t xml:space="preserve"> </w:t>
      </w:r>
    </w:p>
    <w:p w14:paraId="488F8279" w14:textId="448D48FA" w:rsidR="00CA3EC4" w:rsidRDefault="003559F7" w:rsidP="00CA3EC4">
      <w:pPr>
        <w:pStyle w:val="ListParagraph"/>
        <w:numPr>
          <w:ilvl w:val="0"/>
          <w:numId w:val="1"/>
        </w:numPr>
        <w:spacing w:after="0"/>
        <w:ind w:left="360"/>
        <w:rPr>
          <w:ins w:id="37" w:author="Amy Sollock" w:date="2021-03-25T15:17:00Z"/>
        </w:rPr>
        <w:pPrChange w:id="38" w:author="Amy Sollock" w:date="2021-03-25T15:21:00Z">
          <w:pPr>
            <w:spacing w:after="0"/>
          </w:pPr>
        </w:pPrChange>
      </w:pPr>
      <w:r w:rsidRPr="00CA3EC4">
        <w:rPr>
          <w:rPrChange w:id="39" w:author="Amy Sollock" w:date="2021-03-25T15:13:00Z">
            <w:rPr/>
          </w:rPrChange>
        </w:rPr>
        <w:t>Identify the leadership needed. This is usually accomplished with recommendations from the club leader, no later than one month before the 4-H members enroll in 4-H projects. Recruit adult volunteers for the leadership needed via personal contact</w:t>
      </w:r>
      <w:ins w:id="40" w:author="Amy Sollock" w:date="2021-03-25T15:17:00Z">
        <w:r w:rsidR="00CA3EC4">
          <w:t>.</w:t>
        </w:r>
      </w:ins>
      <w:del w:id="41" w:author="Amy Sollock" w:date="2021-03-25T15:17:00Z">
        <w:r w:rsidRPr="00CA3EC4" w:rsidDel="00CA3EC4">
          <w:rPr>
            <w:rPrChange w:id="42" w:author="Amy Sollock" w:date="2021-03-25T15:13:00Z">
              <w:rPr/>
            </w:rPrChange>
          </w:rPr>
          <w:delText xml:space="preserve">. If the individual is not a registered volunteer in the county, then have them complete the volunteer enrollment and orientation process. </w:delText>
        </w:r>
      </w:del>
    </w:p>
    <w:p w14:paraId="4F094A0E" w14:textId="77777777" w:rsidR="00CA3EC4" w:rsidRDefault="003559F7" w:rsidP="00CA3EC4">
      <w:pPr>
        <w:pStyle w:val="ListParagraph"/>
        <w:numPr>
          <w:ilvl w:val="0"/>
          <w:numId w:val="1"/>
        </w:numPr>
        <w:spacing w:after="0"/>
        <w:ind w:left="360"/>
        <w:rPr>
          <w:ins w:id="43" w:author="Amy Sollock" w:date="2021-03-25T15:19:00Z"/>
        </w:rPr>
        <w:pPrChange w:id="44" w:author="Amy Sollock" w:date="2021-03-25T15:21:00Z">
          <w:pPr>
            <w:spacing w:after="0"/>
          </w:pPr>
        </w:pPrChange>
      </w:pPr>
      <w:r w:rsidRPr="00CA3EC4">
        <w:rPr>
          <w:rPrChange w:id="45" w:author="Amy Sollock" w:date="2021-03-25T15:13:00Z">
            <w:rPr/>
          </w:rPrChange>
        </w:rPr>
        <w:t xml:space="preserve">Arrange training for leaders, especially new leaders. Training is usually done within two weeks after recruiting the 4-H leaders and before 4-H members enroll in 4-H projects. Develop a list of leaders (including names and addresses) who will lead 4-H projects and other activities or events for the coming year. </w:t>
      </w:r>
    </w:p>
    <w:p w14:paraId="489C8C94" w14:textId="77777777" w:rsidR="00CA3EC4" w:rsidRDefault="003559F7" w:rsidP="00CA3EC4">
      <w:pPr>
        <w:pStyle w:val="ListParagraph"/>
        <w:numPr>
          <w:ilvl w:val="0"/>
          <w:numId w:val="1"/>
        </w:numPr>
        <w:spacing w:after="0"/>
        <w:ind w:left="360"/>
        <w:rPr>
          <w:ins w:id="46" w:author="Amy Sollock" w:date="2021-03-25T15:20:00Z"/>
        </w:rPr>
        <w:pPrChange w:id="47" w:author="Amy Sollock" w:date="2021-03-25T15:21:00Z">
          <w:pPr>
            <w:spacing w:after="0"/>
          </w:pPr>
        </w:pPrChange>
      </w:pPr>
      <w:r w:rsidRPr="00CA3EC4">
        <w:rPr>
          <w:rPrChange w:id="48" w:author="Amy Sollock" w:date="2021-03-25T15:13:00Z">
            <w:rPr/>
          </w:rPrChange>
        </w:rPr>
        <w:t>Assist club leader in organizing and conducting the enrollment meeting. Make personal contact with all 4-H leaders prior to and soon after their first meeting with the members and discuss progress made.</w:t>
      </w:r>
    </w:p>
    <w:p w14:paraId="356D4ED3" w14:textId="77777777" w:rsidR="00CA3EC4" w:rsidRDefault="003559F7" w:rsidP="00CA3EC4">
      <w:pPr>
        <w:pStyle w:val="ListParagraph"/>
        <w:numPr>
          <w:ilvl w:val="0"/>
          <w:numId w:val="1"/>
        </w:numPr>
        <w:spacing w:after="0"/>
        <w:ind w:left="360"/>
        <w:rPr>
          <w:ins w:id="49" w:author="Amy Sollock" w:date="2021-03-25T15:20:00Z"/>
        </w:rPr>
        <w:pPrChange w:id="50" w:author="Amy Sollock" w:date="2021-03-25T15:21:00Z">
          <w:pPr>
            <w:spacing w:after="0"/>
          </w:pPr>
        </w:pPrChange>
      </w:pPr>
      <w:del w:id="51" w:author="Amy Sollock" w:date="2021-03-25T15:20:00Z">
        <w:r w:rsidRPr="00CA3EC4" w:rsidDel="00CA3EC4">
          <w:rPr>
            <w:rPrChange w:id="52" w:author="Amy Sollock" w:date="2021-03-25T15:13:00Z">
              <w:rPr/>
            </w:rPrChange>
          </w:rPr>
          <w:delText xml:space="preserve"> </w:delText>
        </w:r>
      </w:del>
      <w:r w:rsidRPr="00CA3EC4">
        <w:rPr>
          <w:rPrChange w:id="53" w:author="Amy Sollock" w:date="2021-03-25T15:13:00Z">
            <w:rPr/>
          </w:rPrChange>
        </w:rPr>
        <w:t>Investigate and resolve issues in a manner that will contribute to the positive operations of the club.</w:t>
      </w:r>
    </w:p>
    <w:p w14:paraId="2CA516D7" w14:textId="345B80EA" w:rsidR="00B43361" w:rsidRPr="00CA3EC4" w:rsidRDefault="003559F7" w:rsidP="00CA3EC4">
      <w:pPr>
        <w:pStyle w:val="ListParagraph"/>
        <w:numPr>
          <w:ilvl w:val="0"/>
          <w:numId w:val="1"/>
        </w:numPr>
        <w:spacing w:after="0"/>
        <w:ind w:left="360"/>
        <w:rPr>
          <w:rPrChange w:id="54" w:author="Amy Sollock" w:date="2021-03-25T15:13:00Z">
            <w:rPr/>
          </w:rPrChange>
        </w:rPr>
        <w:pPrChange w:id="55" w:author="Amy Sollock" w:date="2021-03-25T15:21:00Z">
          <w:pPr>
            <w:spacing w:after="0"/>
          </w:pPr>
        </w:pPrChange>
      </w:pPr>
      <w:del w:id="56" w:author="Amy Sollock" w:date="2021-03-25T15:20:00Z">
        <w:r w:rsidRPr="00CA3EC4" w:rsidDel="00CA3EC4">
          <w:rPr>
            <w:rPrChange w:id="57" w:author="Amy Sollock" w:date="2021-03-25T15:13:00Z">
              <w:rPr/>
            </w:rPrChange>
          </w:rPr>
          <w:delText xml:space="preserve"> </w:delText>
        </w:r>
      </w:del>
      <w:r w:rsidRPr="00CA3EC4">
        <w:rPr>
          <w:rPrChange w:id="58" w:author="Amy Sollock" w:date="2021-03-25T15:13:00Z">
            <w:rPr/>
          </w:rPrChange>
        </w:rPr>
        <w:t xml:space="preserve">Conduct election among parents to elect adults who will serve as the Parents’ Committee. </w:t>
      </w:r>
    </w:p>
    <w:p w14:paraId="5DAB6C7B" w14:textId="77777777" w:rsidR="003559F7" w:rsidRPr="00CA3EC4" w:rsidRDefault="003559F7" w:rsidP="009D0DAE">
      <w:pPr>
        <w:spacing w:after="0"/>
        <w:rPr>
          <w:rPrChange w:id="59" w:author="Amy Sollock" w:date="2021-03-25T15:13:00Z">
            <w:rPr/>
          </w:rPrChange>
        </w:rPr>
      </w:pPr>
    </w:p>
    <w:p w14:paraId="2A4D0DAD" w14:textId="77777777" w:rsidR="00B43361" w:rsidRPr="00CA3EC4" w:rsidRDefault="00B43361" w:rsidP="009D0DAE">
      <w:pPr>
        <w:spacing w:after="0"/>
        <w:rPr>
          <w:b/>
          <w:u w:val="single"/>
          <w:rPrChange w:id="60" w:author="Amy Sollock" w:date="2021-03-25T15:13:00Z">
            <w:rPr>
              <w:b/>
              <w:u w:val="single"/>
            </w:rPr>
          </w:rPrChange>
        </w:rPr>
      </w:pPr>
      <w:r w:rsidRPr="00CA3EC4">
        <w:rPr>
          <w:b/>
          <w:u w:val="single"/>
          <w:rPrChange w:id="61" w:author="Amy Sollock" w:date="2021-03-25T15:13:00Z">
            <w:rPr>
              <w:b/>
              <w:u w:val="single"/>
            </w:rPr>
          </w:rPrChange>
        </w:rPr>
        <w:t>TRAINING AND ASSISTANCE:</w:t>
      </w:r>
    </w:p>
    <w:p w14:paraId="2D68BBF5" w14:textId="77777777" w:rsidR="009A4CFD" w:rsidRPr="00CA3EC4" w:rsidRDefault="00B43361" w:rsidP="00CA3EC4">
      <w:pPr>
        <w:pStyle w:val="ListParagraph"/>
        <w:numPr>
          <w:ilvl w:val="0"/>
          <w:numId w:val="2"/>
        </w:numPr>
        <w:spacing w:after="0"/>
        <w:ind w:left="360"/>
        <w:rPr>
          <w:rPrChange w:id="62" w:author="Amy Sollock" w:date="2021-03-25T15:13:00Z">
            <w:rPr/>
          </w:rPrChange>
        </w:rPr>
        <w:pPrChange w:id="63" w:author="Amy Sollock" w:date="2021-03-25T15:21:00Z">
          <w:pPr>
            <w:spacing w:after="0"/>
          </w:pPr>
        </w:pPrChange>
      </w:pPr>
      <w:del w:id="64" w:author="Amy Sollock" w:date="2021-03-25T15:20:00Z">
        <w:r w:rsidRPr="00CA3EC4" w:rsidDel="00CA3EC4">
          <w:rPr>
            <w:rFonts w:cstheme="minorHAnsi"/>
            <w:rPrChange w:id="65" w:author="Amy Sollock" w:date="2021-03-25T15:20:00Z">
              <w:rPr>
                <w:rFonts w:cstheme="minorHAnsi"/>
              </w:rPr>
            </w:rPrChange>
          </w:rPr>
          <w:delText>●</w:delText>
        </w:r>
        <w:r w:rsidRPr="00CA3EC4" w:rsidDel="00CA3EC4">
          <w:rPr>
            <w:rPrChange w:id="66" w:author="Amy Sollock" w:date="2021-03-25T15:13:00Z">
              <w:rPr/>
            </w:rPrChange>
          </w:rPr>
          <w:tab/>
        </w:r>
      </w:del>
      <w:r w:rsidR="009A4CFD" w:rsidRPr="00CA3EC4">
        <w:rPr>
          <w:rPrChange w:id="67" w:author="Amy Sollock" w:date="2021-03-25T15:13:00Z">
            <w:rPr/>
          </w:rPrChange>
        </w:rPr>
        <w:t>Chairman, 4-H Parents’ Committee</w:t>
      </w:r>
    </w:p>
    <w:p w14:paraId="6335DBDE" w14:textId="77777777" w:rsidR="00AE4865" w:rsidRPr="00CA3EC4" w:rsidRDefault="009A4CFD" w:rsidP="00CA3EC4">
      <w:pPr>
        <w:pStyle w:val="ListParagraph"/>
        <w:numPr>
          <w:ilvl w:val="0"/>
          <w:numId w:val="2"/>
        </w:numPr>
        <w:spacing w:after="0"/>
        <w:ind w:left="360"/>
        <w:rPr>
          <w:rPrChange w:id="68" w:author="Amy Sollock" w:date="2021-03-25T15:13:00Z">
            <w:rPr/>
          </w:rPrChange>
        </w:rPr>
        <w:pPrChange w:id="69" w:author="Amy Sollock" w:date="2021-03-25T15:21:00Z">
          <w:pPr>
            <w:spacing w:after="0"/>
          </w:pPr>
        </w:pPrChange>
      </w:pPr>
      <w:del w:id="70" w:author="Amy Sollock" w:date="2021-03-25T15:20:00Z">
        <w:r w:rsidRPr="00CA3EC4" w:rsidDel="00CA3EC4">
          <w:rPr>
            <w:rFonts w:cstheme="minorHAnsi"/>
            <w:rPrChange w:id="71" w:author="Amy Sollock" w:date="2021-03-25T15:20:00Z">
              <w:rPr>
                <w:rFonts w:cstheme="minorHAnsi"/>
              </w:rPr>
            </w:rPrChange>
          </w:rPr>
          <w:delText>●</w:delText>
        </w:r>
        <w:r w:rsidRPr="00CA3EC4" w:rsidDel="00CA3EC4">
          <w:rPr>
            <w:rPrChange w:id="72" w:author="Amy Sollock" w:date="2021-03-25T15:13:00Z">
              <w:rPr/>
            </w:rPrChange>
          </w:rPr>
          <w:tab/>
        </w:r>
      </w:del>
      <w:r w:rsidR="00AE4865" w:rsidRPr="00CA3EC4">
        <w:rPr>
          <w:rPrChange w:id="73" w:author="Amy Sollock" w:date="2021-03-25T15:13:00Z">
            <w:rPr/>
          </w:rPrChange>
        </w:rPr>
        <w:t>Local K-State Research and Extension staff</w:t>
      </w:r>
    </w:p>
    <w:p w14:paraId="1EC855AC" w14:textId="77777777" w:rsidR="00AE4865" w:rsidRPr="00CA3EC4" w:rsidRDefault="00B43361" w:rsidP="00CA3EC4">
      <w:pPr>
        <w:pStyle w:val="ListParagraph"/>
        <w:numPr>
          <w:ilvl w:val="0"/>
          <w:numId w:val="2"/>
        </w:numPr>
        <w:spacing w:after="0"/>
        <w:ind w:left="360"/>
        <w:rPr>
          <w:rPrChange w:id="74" w:author="Amy Sollock" w:date="2021-03-25T15:13:00Z">
            <w:rPr/>
          </w:rPrChange>
        </w:rPr>
        <w:pPrChange w:id="75" w:author="Amy Sollock" w:date="2021-03-25T15:21:00Z">
          <w:pPr>
            <w:spacing w:after="0"/>
          </w:pPr>
        </w:pPrChange>
      </w:pPr>
      <w:del w:id="76" w:author="Amy Sollock" w:date="2021-03-25T15:20:00Z">
        <w:r w:rsidRPr="00CA3EC4" w:rsidDel="00CA3EC4">
          <w:rPr>
            <w:rFonts w:cstheme="minorHAnsi"/>
            <w:rPrChange w:id="77" w:author="Amy Sollock" w:date="2021-03-25T15:20:00Z">
              <w:rPr>
                <w:rFonts w:cstheme="minorHAnsi"/>
              </w:rPr>
            </w:rPrChange>
          </w:rPr>
          <w:delText>●</w:delText>
        </w:r>
        <w:r w:rsidRPr="00CA3EC4" w:rsidDel="00CA3EC4">
          <w:rPr>
            <w:rPrChange w:id="78" w:author="Amy Sollock" w:date="2021-03-25T15:13:00Z">
              <w:rPr/>
            </w:rPrChange>
          </w:rPr>
          <w:tab/>
        </w:r>
      </w:del>
      <w:r w:rsidR="003B36DE" w:rsidRPr="00CA3EC4">
        <w:rPr>
          <w:rPrChange w:id="79" w:author="Amy Sollock" w:date="2021-03-25T15:13:00Z">
            <w:rPr/>
          </w:rPrChange>
        </w:rPr>
        <w:fldChar w:fldCharType="begin"/>
      </w:r>
      <w:r w:rsidR="003B36DE" w:rsidRPr="00CA3EC4">
        <w:rPr>
          <w:rPrChange w:id="80" w:author="Amy Sollock" w:date="2021-03-25T15:13:00Z">
            <w:rPr/>
          </w:rPrChange>
        </w:rPr>
        <w:instrText xml:space="preserve"> HYPERLINK "https://www.kansas4-h.org/resources/volunteers/index.html" </w:instrText>
      </w:r>
      <w:r w:rsidR="003B36DE" w:rsidRPr="00CA3EC4">
        <w:rPr>
          <w:rPrChange w:id="81" w:author="Amy Sollock" w:date="2021-03-25T15:13:00Z">
            <w:rPr/>
          </w:rPrChange>
        </w:rPr>
        <w:fldChar w:fldCharType="separate"/>
      </w:r>
      <w:r w:rsidR="00C00510" w:rsidRPr="00CA3EC4">
        <w:rPr>
          <w:rStyle w:val="Hyperlink"/>
          <w:rPrChange w:id="82" w:author="Amy Sollock" w:date="2021-03-25T15:13:00Z">
            <w:rPr>
              <w:rStyle w:val="Hyperlink"/>
            </w:rPr>
          </w:rPrChange>
        </w:rPr>
        <w:t>Volunteer Resources</w:t>
      </w:r>
      <w:r w:rsidR="003B36DE" w:rsidRPr="00CA3EC4">
        <w:rPr>
          <w:rStyle w:val="Hyperlink"/>
          <w:rPrChange w:id="83" w:author="Amy Sollock" w:date="2021-03-25T15:13:00Z">
            <w:rPr>
              <w:rStyle w:val="Hyperlink"/>
            </w:rPr>
          </w:rPrChange>
        </w:rPr>
        <w:fldChar w:fldCharType="end"/>
      </w:r>
    </w:p>
    <w:p w14:paraId="6DAA62D4" w14:textId="77777777" w:rsidR="00A4560C" w:rsidRPr="00CA3EC4" w:rsidRDefault="00823B42" w:rsidP="00CA3EC4">
      <w:pPr>
        <w:pStyle w:val="ListParagraph"/>
        <w:numPr>
          <w:ilvl w:val="0"/>
          <w:numId w:val="2"/>
        </w:numPr>
        <w:spacing w:after="0"/>
        <w:ind w:left="360"/>
        <w:rPr>
          <w:rStyle w:val="Hyperlink"/>
          <w:rPrChange w:id="84" w:author="Amy Sollock" w:date="2021-03-25T15:13:00Z">
            <w:rPr>
              <w:rStyle w:val="Hyperlink"/>
            </w:rPr>
          </w:rPrChange>
        </w:rPr>
        <w:pPrChange w:id="85" w:author="Amy Sollock" w:date="2021-03-25T15:21:00Z">
          <w:pPr>
            <w:spacing w:after="0"/>
          </w:pPr>
        </w:pPrChange>
      </w:pPr>
      <w:del w:id="86" w:author="Amy Sollock" w:date="2021-03-25T15:20:00Z">
        <w:r w:rsidRPr="00CA3EC4" w:rsidDel="00CA3EC4">
          <w:rPr>
            <w:rFonts w:cstheme="minorHAnsi"/>
            <w:rPrChange w:id="87" w:author="Amy Sollock" w:date="2021-03-25T15:20:00Z">
              <w:rPr>
                <w:rFonts w:cstheme="minorHAnsi"/>
              </w:rPr>
            </w:rPrChange>
          </w:rPr>
          <w:delText>●</w:delText>
        </w:r>
        <w:r w:rsidR="004B09AA" w:rsidRPr="00CA3EC4" w:rsidDel="00CA3EC4">
          <w:rPr>
            <w:rPrChange w:id="88" w:author="Amy Sollock" w:date="2021-03-25T15:13:00Z">
              <w:rPr/>
            </w:rPrChange>
          </w:rPr>
          <w:tab/>
        </w:r>
      </w:del>
      <w:r w:rsidR="003B36DE" w:rsidRPr="00CA3EC4">
        <w:rPr>
          <w:rPrChange w:id="89" w:author="Amy Sollock" w:date="2021-03-25T15:13:00Z">
            <w:rPr/>
          </w:rPrChange>
        </w:rPr>
        <w:fldChar w:fldCharType="begin"/>
      </w:r>
      <w:r w:rsidR="003B36DE" w:rsidRPr="00CA3EC4">
        <w:rPr>
          <w:rPrChange w:id="90" w:author="Amy Sollock" w:date="2021-03-25T15:13:00Z">
            <w:rPr/>
          </w:rPrChange>
        </w:rPr>
        <w:instrText xml:space="preserve"> HYPERLINK "https://www.kansas4-h.org/resources/ClubCorner.html" </w:instrText>
      </w:r>
      <w:r w:rsidR="003B36DE" w:rsidRPr="00CA3EC4">
        <w:rPr>
          <w:rPrChange w:id="91" w:author="Amy Sollock" w:date="2021-03-25T15:13:00Z">
            <w:rPr/>
          </w:rPrChange>
        </w:rPr>
        <w:fldChar w:fldCharType="separate"/>
      </w:r>
      <w:r w:rsidR="0077518B" w:rsidRPr="00CA3EC4">
        <w:rPr>
          <w:rStyle w:val="Hyperlink"/>
          <w:rPrChange w:id="92" w:author="Amy Sollock" w:date="2021-03-25T15:13:00Z">
            <w:rPr>
              <w:rStyle w:val="Hyperlink"/>
            </w:rPr>
          </w:rPrChange>
        </w:rPr>
        <w:t>4-H Club Corner</w:t>
      </w:r>
      <w:r w:rsidR="003B36DE" w:rsidRPr="00CA3EC4">
        <w:rPr>
          <w:rStyle w:val="Hyperlink"/>
          <w:rPrChange w:id="93" w:author="Amy Sollock" w:date="2021-03-25T15:13:00Z">
            <w:rPr>
              <w:rStyle w:val="Hyperlink"/>
            </w:rPr>
          </w:rPrChange>
        </w:rPr>
        <w:fldChar w:fldCharType="end"/>
      </w:r>
    </w:p>
    <w:p w14:paraId="02EB378F" w14:textId="77777777" w:rsidR="00B43361" w:rsidRPr="00CA3EC4" w:rsidRDefault="00B43361" w:rsidP="009D0DAE">
      <w:pPr>
        <w:spacing w:after="0"/>
        <w:rPr>
          <w:rPrChange w:id="94" w:author="Amy Sollock" w:date="2021-03-25T15:13:00Z">
            <w:rPr/>
          </w:rPrChange>
        </w:rPr>
      </w:pPr>
    </w:p>
    <w:p w14:paraId="17DE1B22" w14:textId="77777777" w:rsidR="00B43361" w:rsidRPr="00CA3EC4" w:rsidRDefault="003A5C4C" w:rsidP="009D0DAE">
      <w:pPr>
        <w:spacing w:after="0"/>
        <w:rPr>
          <w:b/>
          <w:u w:val="single"/>
          <w:rPrChange w:id="95" w:author="Amy Sollock" w:date="2021-03-25T15:13:00Z">
            <w:rPr>
              <w:b/>
              <w:u w:val="single"/>
            </w:rPr>
          </w:rPrChange>
        </w:rPr>
      </w:pPr>
      <w:r w:rsidRPr="00CA3EC4">
        <w:rPr>
          <w:b/>
          <w:u w:val="single"/>
          <w:rPrChange w:id="96" w:author="Amy Sollock" w:date="2021-03-25T15:13:00Z">
            <w:rPr>
              <w:b/>
              <w:u w:val="single"/>
            </w:rPr>
          </w:rPrChange>
        </w:rPr>
        <w:t>TIME COMMITMENT:</w:t>
      </w:r>
    </w:p>
    <w:p w14:paraId="3B01DB6C" w14:textId="77777777" w:rsidR="003A5C4C" w:rsidRPr="00CA3EC4" w:rsidRDefault="009A4CFD" w:rsidP="009D0DAE">
      <w:pPr>
        <w:spacing w:after="0"/>
        <w:rPr>
          <w:rPrChange w:id="97" w:author="Amy Sollock" w:date="2021-03-25T15:13:00Z">
            <w:rPr/>
          </w:rPrChange>
        </w:rPr>
      </w:pPr>
      <w:r w:rsidRPr="00CA3EC4">
        <w:rPr>
          <w:rPrChange w:id="98" w:author="Amy Sollock" w:date="2021-03-25T15:13:00Z">
            <w:rPr/>
          </w:rPrChange>
        </w:rPr>
        <w:t>3</w:t>
      </w:r>
      <w:r w:rsidR="003A5C4C" w:rsidRPr="00CA3EC4">
        <w:rPr>
          <w:rPrChange w:id="99" w:author="Amy Sollock" w:date="2021-03-25T15:13:00Z">
            <w:rPr/>
          </w:rPrChange>
        </w:rPr>
        <w:t xml:space="preserve">-year term. </w:t>
      </w:r>
      <w:r w:rsidRPr="00CA3EC4">
        <w:rPr>
          <w:rPrChange w:id="100" w:author="Amy Sollock" w:date="2021-03-25T15:13:00Z">
            <w:rPr/>
          </w:rPrChange>
        </w:rPr>
        <w:t xml:space="preserve">Most work is in late summer and fall recruiting new leaders and arranging training for them. </w:t>
      </w:r>
      <w:r w:rsidR="0077518B" w:rsidRPr="00CA3EC4">
        <w:rPr>
          <w:rPrChange w:id="101" w:author="Amy Sollock" w:date="2021-03-25T15:13:00Z">
            <w:rPr/>
          </w:rPrChange>
        </w:rPr>
        <w:t xml:space="preserve"> </w:t>
      </w:r>
    </w:p>
    <w:p w14:paraId="6A05A809" w14:textId="77777777" w:rsidR="003A5C4C" w:rsidRPr="00CA3EC4" w:rsidRDefault="003A5C4C" w:rsidP="009D0DAE">
      <w:pPr>
        <w:spacing w:after="0"/>
        <w:rPr>
          <w:rPrChange w:id="102" w:author="Amy Sollock" w:date="2021-03-25T15:13:00Z">
            <w:rPr/>
          </w:rPrChange>
        </w:rPr>
      </w:pPr>
    </w:p>
    <w:p w14:paraId="7CED2192" w14:textId="77777777" w:rsidR="003A5C4C" w:rsidRPr="00CA3EC4" w:rsidRDefault="003A5C4C" w:rsidP="009D0DAE">
      <w:pPr>
        <w:spacing w:after="0"/>
        <w:rPr>
          <w:b/>
          <w:u w:val="single"/>
          <w:rPrChange w:id="103" w:author="Amy Sollock" w:date="2021-03-25T15:13:00Z">
            <w:rPr>
              <w:b/>
              <w:u w:val="single"/>
            </w:rPr>
          </w:rPrChange>
        </w:rPr>
      </w:pPr>
      <w:r w:rsidRPr="00CA3EC4">
        <w:rPr>
          <w:b/>
          <w:u w:val="single"/>
          <w:rPrChange w:id="104" w:author="Amy Sollock" w:date="2021-03-25T15:13:00Z">
            <w:rPr>
              <w:b/>
              <w:u w:val="single"/>
            </w:rPr>
          </w:rPrChange>
        </w:rPr>
        <w:t>QUALIFICATIONS:</w:t>
      </w:r>
    </w:p>
    <w:p w14:paraId="5A7D65B4" w14:textId="77777777" w:rsidR="009A4CFD" w:rsidRPr="00CA3EC4" w:rsidRDefault="003A5C4C" w:rsidP="00CA3EC4">
      <w:pPr>
        <w:pStyle w:val="ListParagraph"/>
        <w:numPr>
          <w:ilvl w:val="0"/>
          <w:numId w:val="3"/>
        </w:numPr>
        <w:spacing w:after="0"/>
        <w:ind w:left="360"/>
        <w:rPr>
          <w:rPrChange w:id="105" w:author="Amy Sollock" w:date="2021-03-25T15:13:00Z">
            <w:rPr/>
          </w:rPrChange>
        </w:rPr>
        <w:pPrChange w:id="106" w:author="Amy Sollock" w:date="2021-03-25T15:21:00Z">
          <w:pPr>
            <w:spacing w:after="0"/>
          </w:pPr>
        </w:pPrChange>
      </w:pPr>
      <w:del w:id="107" w:author="Amy Sollock" w:date="2021-03-25T15:21:00Z">
        <w:r w:rsidRPr="00CA3EC4" w:rsidDel="00CA3EC4">
          <w:rPr>
            <w:rFonts w:cstheme="minorHAnsi"/>
            <w:rPrChange w:id="108" w:author="Amy Sollock" w:date="2021-03-25T15:21:00Z">
              <w:rPr>
                <w:rFonts w:cstheme="minorHAnsi"/>
              </w:rPr>
            </w:rPrChange>
          </w:rPr>
          <w:delText>●</w:delText>
        </w:r>
        <w:r w:rsidRPr="00CA3EC4" w:rsidDel="00CA3EC4">
          <w:rPr>
            <w:rPrChange w:id="109" w:author="Amy Sollock" w:date="2021-03-25T15:13:00Z">
              <w:rPr/>
            </w:rPrChange>
          </w:rPr>
          <w:tab/>
        </w:r>
      </w:del>
      <w:r w:rsidR="009A4CFD" w:rsidRPr="00CA3EC4">
        <w:rPr>
          <w:rPrChange w:id="110" w:author="Amy Sollock" w:date="2021-03-25T15:13:00Z">
            <w:rPr/>
          </w:rPrChange>
        </w:rPr>
        <w:t xml:space="preserve">Able and willing to work with other adult volunteers, specifically recruiting the leadership </w:t>
      </w:r>
      <w:del w:id="111" w:author="Amy Sollock" w:date="2021-03-25T15:21:00Z">
        <w:r w:rsidR="009A4CFD" w:rsidRPr="00CA3EC4" w:rsidDel="00CA3EC4">
          <w:rPr>
            <w:rPrChange w:id="112" w:author="Amy Sollock" w:date="2021-03-25T15:13:00Z">
              <w:rPr/>
            </w:rPrChange>
          </w:rPr>
          <w:tab/>
        </w:r>
      </w:del>
      <w:r w:rsidR="009A4CFD" w:rsidRPr="00CA3EC4">
        <w:rPr>
          <w:rPrChange w:id="113" w:author="Amy Sollock" w:date="2021-03-25T15:13:00Z">
            <w:rPr/>
          </w:rPrChange>
        </w:rPr>
        <w:t xml:space="preserve">needed. </w:t>
      </w:r>
    </w:p>
    <w:p w14:paraId="43C7D1C5" w14:textId="77777777" w:rsidR="003A5C4C" w:rsidRPr="00CA3EC4" w:rsidRDefault="009A4CFD" w:rsidP="00CA3EC4">
      <w:pPr>
        <w:pStyle w:val="ListParagraph"/>
        <w:numPr>
          <w:ilvl w:val="0"/>
          <w:numId w:val="3"/>
        </w:numPr>
        <w:spacing w:after="0"/>
        <w:ind w:left="360"/>
        <w:rPr>
          <w:rPrChange w:id="114" w:author="Amy Sollock" w:date="2021-03-25T15:13:00Z">
            <w:rPr/>
          </w:rPrChange>
        </w:rPr>
        <w:pPrChange w:id="115" w:author="Amy Sollock" w:date="2021-03-25T15:21:00Z">
          <w:pPr>
            <w:spacing w:after="0"/>
          </w:pPr>
        </w:pPrChange>
      </w:pPr>
      <w:del w:id="116" w:author="Amy Sollock" w:date="2021-03-25T15:21:00Z">
        <w:r w:rsidRPr="00CA3EC4" w:rsidDel="00CA3EC4">
          <w:rPr>
            <w:rFonts w:cstheme="minorHAnsi"/>
            <w:rPrChange w:id="117" w:author="Amy Sollock" w:date="2021-03-25T15:21:00Z">
              <w:rPr>
                <w:rFonts w:cstheme="minorHAnsi"/>
              </w:rPr>
            </w:rPrChange>
          </w:rPr>
          <w:delText>●</w:delText>
        </w:r>
        <w:r w:rsidRPr="00CA3EC4" w:rsidDel="00CA3EC4">
          <w:rPr>
            <w:rPrChange w:id="118" w:author="Amy Sollock" w:date="2021-03-25T15:13:00Z">
              <w:rPr/>
            </w:rPrChange>
          </w:rPr>
          <w:tab/>
        </w:r>
      </w:del>
      <w:r w:rsidRPr="00CA3EC4">
        <w:rPr>
          <w:rPrChange w:id="119" w:author="Amy Sollock" w:date="2021-03-25T15:13:00Z">
            <w:rPr/>
          </w:rPrChange>
        </w:rPr>
        <w:t xml:space="preserve">Willing to learn new skills for the position. </w:t>
      </w:r>
      <w:r w:rsidR="003A5C4C" w:rsidRPr="00CA3EC4">
        <w:rPr>
          <w:rPrChange w:id="120" w:author="Amy Sollock" w:date="2021-03-25T15:13:00Z">
            <w:rPr/>
          </w:rPrChange>
        </w:rPr>
        <w:t xml:space="preserve"> </w:t>
      </w:r>
    </w:p>
    <w:p w14:paraId="34740F59" w14:textId="77777777" w:rsidR="009A4CFD" w:rsidRPr="00CA3EC4" w:rsidRDefault="009A4CFD" w:rsidP="00CA3EC4">
      <w:pPr>
        <w:pStyle w:val="ListParagraph"/>
        <w:numPr>
          <w:ilvl w:val="0"/>
          <w:numId w:val="3"/>
        </w:numPr>
        <w:spacing w:after="0"/>
        <w:ind w:left="360"/>
        <w:rPr>
          <w:rPrChange w:id="121" w:author="Amy Sollock" w:date="2021-03-25T15:13:00Z">
            <w:rPr/>
          </w:rPrChange>
        </w:rPr>
        <w:pPrChange w:id="122" w:author="Amy Sollock" w:date="2021-03-25T15:21:00Z">
          <w:pPr>
            <w:spacing w:after="0"/>
          </w:pPr>
        </w:pPrChange>
      </w:pPr>
      <w:del w:id="123" w:author="Amy Sollock" w:date="2021-03-25T15:21:00Z">
        <w:r w:rsidRPr="00CA3EC4" w:rsidDel="00CA3EC4">
          <w:rPr>
            <w:rFonts w:cstheme="minorHAnsi"/>
            <w:rPrChange w:id="124" w:author="Amy Sollock" w:date="2021-03-25T15:21:00Z">
              <w:rPr>
                <w:rFonts w:cstheme="minorHAnsi"/>
              </w:rPr>
            </w:rPrChange>
          </w:rPr>
          <w:delText>●</w:delText>
        </w:r>
        <w:r w:rsidRPr="00CA3EC4" w:rsidDel="00CA3EC4">
          <w:rPr>
            <w:rFonts w:cstheme="minorHAnsi"/>
            <w:rPrChange w:id="125" w:author="Amy Sollock" w:date="2021-03-25T15:21:00Z">
              <w:rPr>
                <w:rFonts w:cstheme="minorHAnsi"/>
              </w:rPr>
            </w:rPrChange>
          </w:rPr>
          <w:tab/>
        </w:r>
      </w:del>
      <w:r w:rsidRPr="00CA3EC4">
        <w:rPr>
          <w:rPrChange w:id="126" w:author="Amy Sollock" w:date="2021-03-25T15:13:00Z">
            <w:rPr/>
          </w:rPrChange>
        </w:rPr>
        <w:t>Believe in the 4-H volunteer role as a sound way of helping kids develop.</w:t>
      </w:r>
      <w:r w:rsidRPr="00CA3EC4">
        <w:rPr>
          <w:rPrChange w:id="127" w:author="Amy Sollock" w:date="2021-03-25T15:13:00Z">
            <w:rPr/>
          </w:rPrChange>
        </w:rPr>
        <w:tab/>
      </w:r>
    </w:p>
    <w:p w14:paraId="40CD0FE8" w14:textId="77777777" w:rsidR="00FF5AD5" w:rsidRPr="00CA3EC4" w:rsidRDefault="003A5C4C" w:rsidP="00CA3EC4">
      <w:pPr>
        <w:pStyle w:val="ListParagraph"/>
        <w:spacing w:after="0"/>
        <w:ind w:left="360"/>
        <w:rPr>
          <w:rPrChange w:id="128" w:author="Amy Sollock" w:date="2021-03-25T15:13:00Z">
            <w:rPr/>
          </w:rPrChange>
        </w:rPr>
        <w:pPrChange w:id="129" w:author="Amy Sollock" w:date="2021-03-25T15:21:00Z">
          <w:pPr>
            <w:spacing w:after="0"/>
          </w:pPr>
        </w:pPrChange>
      </w:pPr>
      <w:del w:id="130" w:author="Amy Sollock" w:date="2021-03-25T15:21:00Z">
        <w:r w:rsidRPr="00CA3EC4" w:rsidDel="00CA3EC4">
          <w:rPr>
            <w:rFonts w:cstheme="minorHAnsi"/>
            <w:rPrChange w:id="131" w:author="Amy Sollock" w:date="2021-03-25T15:21:00Z">
              <w:rPr>
                <w:rFonts w:cstheme="minorHAnsi"/>
              </w:rPr>
            </w:rPrChange>
          </w:rPr>
          <w:delText>●</w:delText>
        </w:r>
        <w:r w:rsidR="00A4560C" w:rsidRPr="00CA3EC4" w:rsidDel="00CA3EC4">
          <w:rPr>
            <w:rPrChange w:id="132" w:author="Amy Sollock" w:date="2021-03-25T15:13:00Z">
              <w:rPr/>
            </w:rPrChange>
          </w:rPr>
          <w:tab/>
        </w:r>
      </w:del>
      <w:r w:rsidR="00FF5AD5" w:rsidRPr="00CA3EC4">
        <w:rPr>
          <w:rPrChange w:id="133" w:author="Amy Sollock" w:date="2021-03-25T15:13:00Z">
            <w:rPr/>
          </w:rPrChange>
        </w:rPr>
        <w:t>Be committed to the successful management of the club.</w:t>
      </w:r>
    </w:p>
    <w:p w14:paraId="29D6B04F" w14:textId="77777777" w:rsidR="00A4560C" w:rsidRDefault="00A4560C" w:rsidP="00FF5AD5">
      <w:pPr>
        <w:spacing w:after="0"/>
      </w:pPr>
      <w:r>
        <w:tab/>
      </w:r>
      <w:r w:rsidR="003A5C4C">
        <w:t xml:space="preserve"> </w:t>
      </w:r>
    </w:p>
    <w:p w14:paraId="0A6959E7" w14:textId="77777777" w:rsidR="003A5C4C" w:rsidRPr="003A5C4C" w:rsidRDefault="00A4560C" w:rsidP="009D0DAE">
      <w:pPr>
        <w:spacing w:after="0"/>
      </w:pPr>
      <w:r>
        <w:tab/>
      </w:r>
      <w:r w:rsidR="003A5C4C">
        <w:t xml:space="preserve"> </w:t>
      </w:r>
      <w:bookmarkStart w:id="134" w:name="_GoBack"/>
      <w:bookmarkEnd w:id="134"/>
    </w:p>
    <w:p w14:paraId="5A39BBE3" w14:textId="709758AA" w:rsidR="009D0DAE" w:rsidRPr="009D0DAE" w:rsidRDefault="00CA3EC4">
      <w:pPr>
        <w:rPr>
          <w:b/>
          <w:u w:val="single"/>
        </w:rPr>
      </w:pPr>
      <w:ins w:id="135" w:author="Amy Sollock" w:date="2021-03-25T15:13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93166DE" wp14:editId="1D6AB32D">
                  <wp:simplePos x="0" y="0"/>
                  <wp:positionH relativeFrom="column">
                    <wp:posOffset>-616585</wp:posOffset>
                  </wp:positionH>
                  <wp:positionV relativeFrom="paragraph">
                    <wp:posOffset>438401</wp:posOffset>
                  </wp:positionV>
                  <wp:extent cx="7184572" cy="1404620"/>
                  <wp:effectExtent l="0" t="0" r="0" b="8255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84572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67D0D" w14:textId="77777777" w:rsidR="00CA3EC4" w:rsidRPr="00DF2EA4" w:rsidRDefault="00CA3EC4" w:rsidP="00CA3EC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F2EA4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Kansas State University Agricultural Experiment Station and Cooperative Extension Service</w:t>
                              </w:r>
                            </w:p>
                            <w:p w14:paraId="6448552E" w14:textId="77777777" w:rsidR="00CA3EC4" w:rsidRPr="00DF2EA4" w:rsidRDefault="00CA3EC4" w:rsidP="00CA3EC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DF2EA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793166DE" id="Text Box 2" o:spid="_x0000_s1032" type="#_x0000_t202" style="position:absolute;margin-left:-48.55pt;margin-top:34.5pt;width:565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" stroked="f">
                  <v:textbox style="mso-fit-shape-to-text:t">
                    <w:txbxContent>
                      <w:p w14:paraId="6C967D0D" w14:textId="77777777" w:rsidR="00CA3EC4" w:rsidRPr="00DF2EA4" w:rsidRDefault="00CA3EC4" w:rsidP="00CA3EC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F2EA4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Kansas State University Agricultural Experiment Station and Cooperative Extension Service</w:t>
                        </w:r>
                      </w:p>
                      <w:p w14:paraId="6448552E" w14:textId="77777777" w:rsidR="00CA3EC4" w:rsidRPr="00DF2EA4" w:rsidRDefault="00CA3EC4" w:rsidP="00CA3EC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</w:rPr>
                        </w:pPr>
                        <w:r w:rsidRPr="00DF2EA4">
                          <w:rPr>
                            <w:rFonts w:cstheme="minorHAnsi"/>
                            <w:sz w:val="18"/>
                            <w:szCs w:val="18"/>
                          </w:rPr>
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sectPr w:rsidR="009D0DAE" w:rsidRPr="009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5in;height:5in" o:bullet="t">
        <v:imagedata r:id="rId1" o:title="Emblem-lg-black"/>
      </v:shape>
    </w:pict>
  </w:numPicBullet>
  <w:abstractNum w:abstractNumId="0" w15:restartNumberingAfterBreak="0">
    <w:nsid w:val="30986C5E"/>
    <w:multiLevelType w:val="hybridMultilevel"/>
    <w:tmpl w:val="37A082C0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6F14"/>
    <w:multiLevelType w:val="hybridMultilevel"/>
    <w:tmpl w:val="5A62E524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7C95"/>
    <w:multiLevelType w:val="hybridMultilevel"/>
    <w:tmpl w:val="54F23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Sollock">
    <w15:presenceInfo w15:providerId="None" w15:userId="Amy Soll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E"/>
    <w:rsid w:val="000060C6"/>
    <w:rsid w:val="000100F8"/>
    <w:rsid w:val="00011B13"/>
    <w:rsid w:val="000167BE"/>
    <w:rsid w:val="00033592"/>
    <w:rsid w:val="00037ACD"/>
    <w:rsid w:val="00040784"/>
    <w:rsid w:val="000422DB"/>
    <w:rsid w:val="000512B5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0F7EB9"/>
    <w:rsid w:val="00103475"/>
    <w:rsid w:val="00104256"/>
    <w:rsid w:val="0011427B"/>
    <w:rsid w:val="00114EF5"/>
    <w:rsid w:val="00121000"/>
    <w:rsid w:val="00126ED5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570"/>
    <w:rsid w:val="00187B89"/>
    <w:rsid w:val="001978B6"/>
    <w:rsid w:val="00197E91"/>
    <w:rsid w:val="001A11D7"/>
    <w:rsid w:val="001B4092"/>
    <w:rsid w:val="001C2813"/>
    <w:rsid w:val="001C5F0B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667B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50E7"/>
    <w:rsid w:val="003559F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65CD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258"/>
    <w:rsid w:val="004823D3"/>
    <w:rsid w:val="00483DA6"/>
    <w:rsid w:val="00491081"/>
    <w:rsid w:val="0049157F"/>
    <w:rsid w:val="004A0670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19B3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A4CFD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105EA"/>
    <w:rsid w:val="00A16853"/>
    <w:rsid w:val="00A17AFB"/>
    <w:rsid w:val="00A22C44"/>
    <w:rsid w:val="00A22E5B"/>
    <w:rsid w:val="00A24FA5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4865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5216"/>
    <w:rsid w:val="00B869D9"/>
    <w:rsid w:val="00B87ECD"/>
    <w:rsid w:val="00BB55E6"/>
    <w:rsid w:val="00BB66DF"/>
    <w:rsid w:val="00BB6DD9"/>
    <w:rsid w:val="00BC61A9"/>
    <w:rsid w:val="00BC73BC"/>
    <w:rsid w:val="00BD3566"/>
    <w:rsid w:val="00BD4691"/>
    <w:rsid w:val="00BD6D32"/>
    <w:rsid w:val="00BE49ED"/>
    <w:rsid w:val="00BE4D98"/>
    <w:rsid w:val="00BE717D"/>
    <w:rsid w:val="00BF490D"/>
    <w:rsid w:val="00C00510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3EC4"/>
    <w:rsid w:val="00CA674A"/>
    <w:rsid w:val="00CB062E"/>
    <w:rsid w:val="00CB7489"/>
    <w:rsid w:val="00CB777A"/>
    <w:rsid w:val="00CB7932"/>
    <w:rsid w:val="00CC181B"/>
    <w:rsid w:val="00CC1F64"/>
    <w:rsid w:val="00CC2304"/>
    <w:rsid w:val="00CD4D4E"/>
    <w:rsid w:val="00CD6866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2A23"/>
    <w:rsid w:val="00ED2C32"/>
    <w:rsid w:val="00EE287C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93C66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06397638"/>
    <w:rsid w:val="640C3AB7"/>
    <w:rsid w:val="7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7388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149CD-92C2-4273-B742-E88C74557F7C}">
  <ds:schemaRefs>
    <ds:schemaRef ds:uri="http://purl.org/dc/elements/1.1/"/>
    <ds:schemaRef ds:uri="http://schemas.microsoft.com/office/2006/metadata/properties"/>
    <ds:schemaRef ds:uri="be36e062-6480-47fb-9419-a710091010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C30251-2C05-4D76-AB90-46E537B8C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49B6D-F307-45C1-A733-53EAE0A5F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Amy Sollock</cp:lastModifiedBy>
  <cp:revision>2</cp:revision>
  <dcterms:created xsi:type="dcterms:W3CDTF">2021-03-25T20:25:00Z</dcterms:created>
  <dcterms:modified xsi:type="dcterms:W3CDTF">2021-03-25T20:25:00Z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